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Putney Historical Society monthly board meeting minutes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January 20, 2015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Present: Lindley </w:t>
      </w:r>
      <w:proofErr w:type="spellStart"/>
      <w:r>
        <w:rPr>
          <w:rFonts w:ascii="TimesNewRomanPSMT" w:cs="TimesNewRomanPSMT"/>
          <w:sz w:val="23"/>
          <w:szCs w:val="23"/>
        </w:rPr>
        <w:t>Speers</w:t>
      </w:r>
      <w:proofErr w:type="spellEnd"/>
      <w:r>
        <w:rPr>
          <w:rFonts w:ascii="TimesNewRomanPSMT" w:cs="TimesNewRomanPSMT"/>
          <w:sz w:val="23"/>
          <w:szCs w:val="23"/>
        </w:rPr>
        <w:t xml:space="preserve">, Lyssa Papazian, Barry </w:t>
      </w:r>
      <w:proofErr w:type="spellStart"/>
      <w:r>
        <w:rPr>
          <w:rFonts w:ascii="TimesNewRomanPSMT" w:cs="TimesNewRomanPSMT"/>
          <w:sz w:val="23"/>
          <w:szCs w:val="23"/>
        </w:rPr>
        <w:t>Stockwell</w:t>
      </w:r>
      <w:proofErr w:type="spellEnd"/>
      <w:r>
        <w:rPr>
          <w:rFonts w:ascii="TimesNewRomanPSMT" w:cs="TimesNewRomanPSMT"/>
          <w:sz w:val="23"/>
          <w:szCs w:val="23"/>
        </w:rPr>
        <w:t xml:space="preserve">, Barb Taylor, Maryann </w:t>
      </w:r>
      <w:proofErr w:type="spellStart"/>
      <w:r>
        <w:rPr>
          <w:rFonts w:ascii="TimesNewRomanPSMT" w:cs="TimesNewRomanPSMT"/>
          <w:sz w:val="23"/>
          <w:szCs w:val="23"/>
        </w:rPr>
        <w:t>Toffolon</w:t>
      </w:r>
      <w:proofErr w:type="spellEnd"/>
      <w:r>
        <w:rPr>
          <w:rFonts w:ascii="TimesNewRomanPSMT" w:cs="TimesNewRomanPSMT"/>
          <w:sz w:val="23"/>
          <w:szCs w:val="23"/>
        </w:rPr>
        <w:t xml:space="preserve">, Tim </w:t>
      </w:r>
      <w:proofErr w:type="spellStart"/>
      <w:r>
        <w:rPr>
          <w:rFonts w:ascii="TimesNewRomanPSMT" w:cs="TimesNewRomanPSMT"/>
          <w:sz w:val="23"/>
          <w:szCs w:val="23"/>
        </w:rPr>
        <w:t>Ragle</w:t>
      </w:r>
      <w:proofErr w:type="spellEnd"/>
      <w:r>
        <w:rPr>
          <w:rFonts w:ascii="TimesNewRomanPSMT" w:cs="TimesNewRomanPSMT"/>
          <w:sz w:val="23"/>
          <w:szCs w:val="23"/>
        </w:rPr>
        <w:t>,</w:t>
      </w:r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Ruth Barton, Leah </w:t>
      </w:r>
      <w:proofErr w:type="spellStart"/>
      <w:r>
        <w:rPr>
          <w:rFonts w:ascii="TimesNewRomanPSMT" w:cs="TimesNewRomanPSMT"/>
          <w:sz w:val="23"/>
          <w:szCs w:val="23"/>
        </w:rPr>
        <w:t>Toffolon</w:t>
      </w:r>
      <w:proofErr w:type="spellEnd"/>
      <w:r>
        <w:rPr>
          <w:rFonts w:ascii="TimesNewRomanPSMT" w:cs="TimesNewRomanPSMT"/>
          <w:sz w:val="23"/>
          <w:szCs w:val="23"/>
        </w:rPr>
        <w:t xml:space="preserve">, Tom Jamison, Betsy </w:t>
      </w:r>
      <w:proofErr w:type="spellStart"/>
      <w:r>
        <w:rPr>
          <w:rFonts w:ascii="TimesNewRomanPSMT" w:cs="TimesNewRomanPSMT"/>
          <w:sz w:val="23"/>
          <w:szCs w:val="23"/>
        </w:rPr>
        <w:t>MacIsaac</w:t>
      </w:r>
      <w:proofErr w:type="spellEnd"/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-BoldMT" w:cs="TimesNewRomanPS-BoldMT"/>
          <w:b/>
          <w:bCs/>
          <w:sz w:val="23"/>
          <w:szCs w:val="23"/>
        </w:rPr>
        <w:t>Secretary</w:t>
      </w:r>
      <w:r>
        <w:rPr>
          <w:rFonts w:ascii="TimesNewRomanPS-BoldMT" w:cs="TimesNewRomanPS-BoldMT" w:hint="cs"/>
          <w:b/>
          <w:bCs/>
          <w:sz w:val="23"/>
          <w:szCs w:val="23"/>
        </w:rPr>
        <w:t>’</w:t>
      </w:r>
      <w:r>
        <w:rPr>
          <w:rFonts w:ascii="TimesNewRomanPS-BoldMT" w:cs="TimesNewRomanPS-BoldMT"/>
          <w:b/>
          <w:bCs/>
          <w:sz w:val="23"/>
          <w:szCs w:val="23"/>
        </w:rPr>
        <w:t>s report: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Read Lyssa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corrections and approved last meeting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minutes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Lyssa moved to accept, Betsy seconded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unanimous</w:t>
      </w:r>
      <w:proofErr w:type="gramEnd"/>
      <w:r>
        <w:rPr>
          <w:rFonts w:ascii="TimesNewRomanPSMT" w:cs="TimesNewRomanPSMT"/>
          <w:sz w:val="23"/>
          <w:szCs w:val="23"/>
        </w:rPr>
        <w:t xml:space="preserve"> approval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-BoldMT" w:cs="TimesNewRomanPS-BoldMT"/>
          <w:b/>
          <w:bCs/>
          <w:sz w:val="23"/>
          <w:szCs w:val="23"/>
        </w:rPr>
        <w:t>Treasurer</w:t>
      </w:r>
      <w:r>
        <w:rPr>
          <w:rFonts w:ascii="TimesNewRomanPS-BoldMT" w:cs="TimesNewRomanPS-BoldMT" w:hint="cs"/>
          <w:b/>
          <w:bCs/>
          <w:sz w:val="23"/>
          <w:szCs w:val="23"/>
        </w:rPr>
        <w:t>’</w:t>
      </w:r>
      <w:r>
        <w:rPr>
          <w:rFonts w:ascii="TimesNewRomanPS-BoldMT" w:cs="TimesNewRomanPS-BoldMT"/>
          <w:b/>
          <w:bCs/>
          <w:sz w:val="23"/>
          <w:szCs w:val="23"/>
        </w:rPr>
        <w:t>s report: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 xml:space="preserve">Borrowed about $30,000 from Next Stage </w:t>
      </w:r>
      <w:r w:rsidRPr="00106315">
        <w:rPr>
          <w:rFonts w:ascii="TimesNewRomanPSMT" w:cs="TimesNewRomanPSMT"/>
          <w:sz w:val="23"/>
          <w:szCs w:val="23"/>
          <w:highlight w:val="yellow"/>
        </w:rPr>
        <w:t>to cover cash flow gap for capital work last fall</w:t>
      </w:r>
      <w:r>
        <w:rPr>
          <w:rFonts w:ascii="TimesNewRomanPSMT" w:cs="TimesNewRomanPSMT"/>
          <w:sz w:val="23"/>
          <w:szCs w:val="23"/>
        </w:rPr>
        <w:t>.</w:t>
      </w:r>
      <w:proofErr w:type="gramEnd"/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$20,000 has been paid back.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06315" w:rsidDel="0069602C" w:rsidRDefault="00106315" w:rsidP="00106315">
      <w:pPr>
        <w:autoSpaceDE w:val="0"/>
        <w:autoSpaceDN w:val="0"/>
        <w:adjustRightInd w:val="0"/>
        <w:spacing w:after="0" w:line="240" w:lineRule="auto"/>
        <w:rPr>
          <w:del w:id="0" w:author="Lyssa laptop" w:date="2015-01-21T09:57:00Z"/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Calendars:</w:t>
      </w:r>
      <w:ins w:id="1" w:author="Lyssa laptop" w:date="2015-01-21T09:57:00Z">
        <w:r w:rsidR="0069602C">
          <w:rPr>
            <w:rFonts w:ascii="TimesNewRomanPSMT" w:cs="TimesNewRomanPSMT"/>
            <w:sz w:val="23"/>
            <w:szCs w:val="23"/>
          </w:rPr>
          <w:t xml:space="preserve"> NOT</w:t>
        </w:r>
      </w:ins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 w:hint="cs"/>
          <w:sz w:val="23"/>
          <w:szCs w:val="23"/>
        </w:rPr>
        <w:t>“</w:t>
      </w:r>
      <w:r>
        <w:rPr>
          <w:rFonts w:ascii="TimesNewRomanPSMT" w:cs="TimesNewRomanPSMT"/>
          <w:sz w:val="23"/>
          <w:szCs w:val="23"/>
        </w:rPr>
        <w:t>selling like hot cakes</w:t>
      </w:r>
      <w:r>
        <w:rPr>
          <w:rFonts w:ascii="TimesNewRomanPSMT" w:cs="TimesNewRomanPSMT" w:hint="cs"/>
          <w:sz w:val="23"/>
          <w:szCs w:val="23"/>
        </w:rPr>
        <w:t>”</w:t>
      </w:r>
      <w:r>
        <w:rPr>
          <w:rFonts w:ascii="TimesNewRomanPSMT" w:cs="TimesNewRomanPSMT"/>
          <w:sz w:val="23"/>
          <w:szCs w:val="23"/>
        </w:rPr>
        <w:t xml:space="preserve"> Maryann suggest liquidation sale at the end of town meeting.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$773 oil bill paid. Greg Wilson donated $1800 of Electricity credits, we have $300 left. We should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gift</w:t>
      </w:r>
      <w:proofErr w:type="gramEnd"/>
      <w:r>
        <w:rPr>
          <w:rFonts w:ascii="TimesNewRomanPSMT" w:cs="TimesNewRomanPSMT"/>
          <w:sz w:val="23"/>
          <w:szCs w:val="23"/>
        </w:rPr>
        <w:t xml:space="preserve"> him a calendar (and offer to sell calendars at </w:t>
      </w:r>
      <w:proofErr w:type="spellStart"/>
      <w:r>
        <w:rPr>
          <w:rFonts w:ascii="TimesNewRomanPSMT" w:cs="TimesNewRomanPSMT"/>
          <w:sz w:val="23"/>
          <w:szCs w:val="23"/>
        </w:rPr>
        <w:t>Basketville</w:t>
      </w:r>
      <w:proofErr w:type="spellEnd"/>
      <w:r>
        <w:rPr>
          <w:rFonts w:ascii="TimesNewRomanPSMT" w:cs="TimesNewRomanPSMT"/>
          <w:sz w:val="23"/>
          <w:szCs w:val="23"/>
        </w:rPr>
        <w:t>!)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$500 bill from </w:t>
      </w:r>
      <w:proofErr w:type="spellStart"/>
      <w:r>
        <w:rPr>
          <w:rFonts w:ascii="TimesNewRomanPSMT" w:cs="TimesNewRomanPSMT"/>
          <w:sz w:val="23"/>
          <w:szCs w:val="23"/>
        </w:rPr>
        <w:t>Vt</w:t>
      </w:r>
      <w:proofErr w:type="spellEnd"/>
      <w:r>
        <w:rPr>
          <w:rFonts w:ascii="TimesNewRomanPSMT" w:cs="TimesNewRomanPSMT"/>
          <w:sz w:val="23"/>
          <w:szCs w:val="23"/>
        </w:rPr>
        <w:t xml:space="preserve"> Sewer and Drain </w:t>
      </w:r>
      <w:ins w:id="2" w:author="Lyssa laptop" w:date="2015-01-21T09:57:00Z">
        <w:r w:rsidR="0069602C">
          <w:rPr>
            <w:rFonts w:ascii="TimesNewRomanPSMT" w:cs="TimesNewRomanPSMT"/>
            <w:sz w:val="23"/>
            <w:szCs w:val="23"/>
          </w:rPr>
          <w:t xml:space="preserve">for addressing toilet failure </w:t>
        </w:r>
      </w:ins>
      <w:r>
        <w:rPr>
          <w:rFonts w:ascii="TimesNewRomanPSMT" w:cs="TimesNewRomanPSMT"/>
          <w:sz w:val="23"/>
          <w:szCs w:val="23"/>
        </w:rPr>
        <w:t>will be passed on to the capital campaign</w:t>
      </w:r>
      <w:ins w:id="3" w:author="Lyssa laptop" w:date="2015-01-21T09:57:00Z">
        <w:r w:rsidR="0069602C">
          <w:rPr>
            <w:rFonts w:ascii="TimesNewRomanPSMT" w:cs="TimesNewRomanPSMT"/>
            <w:sz w:val="23"/>
            <w:szCs w:val="23"/>
          </w:rPr>
          <w:t xml:space="preserve"> because the problem was caused by test pits dug for project</w:t>
        </w:r>
      </w:ins>
      <w:r>
        <w:rPr>
          <w:rFonts w:ascii="TimesNewRomanPSMT" w:cs="TimesNewRomanPSMT"/>
          <w:sz w:val="23"/>
          <w:szCs w:val="23"/>
        </w:rPr>
        <w:t>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Alan Gilbert donated to capital campaign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Lindley moved to accept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Barb seconded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unanimous</w:t>
      </w:r>
      <w:proofErr w:type="gramEnd"/>
      <w:r>
        <w:rPr>
          <w:rFonts w:ascii="TimesNewRomanPSMT" w:cs="TimesNewRomanPSMT"/>
          <w:sz w:val="23"/>
          <w:szCs w:val="23"/>
        </w:rPr>
        <w:t xml:space="preserve"> approval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-BoldMT" w:cs="TimesNewRomanPS-BoldMT"/>
          <w:b/>
          <w:bCs/>
          <w:sz w:val="23"/>
          <w:szCs w:val="23"/>
        </w:rPr>
        <w:t>New Business: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Barry and Lyssa share news from the building committee.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Most everyone has looked at the drawings of the plans for the renovation.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We would like to pass a resolution in support of the building committee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plans.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June</w:t>
      </w:r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–</w:t>
      </w:r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November</w:t>
      </w:r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no programming at 15 Kimball Hill while construction under way. Other venues will</w:t>
      </w:r>
      <w:r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be used including </w:t>
      </w:r>
      <w:proofErr w:type="spellStart"/>
      <w:r>
        <w:rPr>
          <w:rFonts w:ascii="TimesNewRomanPSMT" w:cs="TimesNewRomanPSMT"/>
          <w:sz w:val="23"/>
          <w:szCs w:val="23"/>
        </w:rPr>
        <w:t>Latchis</w:t>
      </w:r>
      <w:proofErr w:type="spellEnd"/>
      <w:r>
        <w:rPr>
          <w:rFonts w:ascii="TimesNewRomanPSMT" w:cs="TimesNewRomanPSMT"/>
          <w:sz w:val="23"/>
          <w:szCs w:val="23"/>
        </w:rPr>
        <w:t>, Landmark, NEYT, etc. Community suppers will have to be elsewhere too.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Have $722,000 out of $865,000. </w:t>
      </w:r>
      <w:proofErr w:type="gramStart"/>
      <w:r>
        <w:rPr>
          <w:rFonts w:ascii="TimesNewRomanPSMT" w:cs="TimesNewRomanPSMT"/>
          <w:sz w:val="23"/>
          <w:szCs w:val="23"/>
        </w:rPr>
        <w:t>Meeting on Jan 28th to assess whether this is enough.</w:t>
      </w:r>
      <w:proofErr w:type="gramEnd"/>
    </w:p>
    <w:p w:rsidR="00106315" w:rsidDel="0069602C" w:rsidRDefault="00106315" w:rsidP="00106315">
      <w:pPr>
        <w:autoSpaceDE w:val="0"/>
        <w:autoSpaceDN w:val="0"/>
        <w:adjustRightInd w:val="0"/>
        <w:spacing w:after="0" w:line="240" w:lineRule="auto"/>
        <w:rPr>
          <w:del w:id="4" w:author="Lyssa laptop" w:date="2015-01-21T09:58:00Z"/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Basement: probably to be dug under back addition. Water table is a bit high back there. Will </w:t>
      </w:r>
      <w:proofErr w:type="spellStart"/>
      <w:r>
        <w:rPr>
          <w:rFonts w:ascii="TimesNewRomanPSMT" w:cs="TimesNewRomanPSMT"/>
          <w:sz w:val="23"/>
          <w:szCs w:val="23"/>
        </w:rPr>
        <w:t>hopefully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run</w:t>
      </w:r>
      <w:proofErr w:type="spellEnd"/>
      <w:proofErr w:type="gramEnd"/>
      <w:r>
        <w:rPr>
          <w:rFonts w:ascii="TimesNewRomanPSMT" w:cs="TimesNewRomanPSMT"/>
          <w:sz w:val="23"/>
          <w:szCs w:val="23"/>
        </w:rPr>
        <w:t xml:space="preserve"> heating from below.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First floor community rooms: opened up for lobby/ticket sales/concessions. Pocket wall will be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installed</w:t>
      </w:r>
      <w:proofErr w:type="gramEnd"/>
      <w:r>
        <w:rPr>
          <w:rFonts w:ascii="TimesNewRomanPSMT" w:cs="TimesNewRomanPSMT"/>
          <w:sz w:val="23"/>
          <w:szCs w:val="23"/>
        </w:rPr>
        <w:t xml:space="preserve"> between two community rooms. (</w:t>
      </w:r>
      <w:proofErr w:type="gramStart"/>
      <w:r>
        <w:rPr>
          <w:rFonts w:ascii="TimesNewRomanPSMT" w:cs="TimesNewRomanPSMT"/>
          <w:sz w:val="23"/>
          <w:szCs w:val="23"/>
        </w:rPr>
        <w:t>ping</w:t>
      </w:r>
      <w:proofErr w:type="gramEnd"/>
      <w:r>
        <w:rPr>
          <w:rFonts w:ascii="TimesNewRomanPSMT" w:cs="TimesNewRomanPSMT"/>
          <w:sz w:val="23"/>
          <w:szCs w:val="23"/>
        </w:rPr>
        <w:t xml:space="preserve"> pong club wants to use the community room space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too</w:t>
      </w:r>
      <w:proofErr w:type="gramEnd"/>
      <w:r>
        <w:rPr>
          <w:rFonts w:ascii="TimesNewRomanPSMT" w:cs="TimesNewRomanPSMT"/>
          <w:sz w:val="23"/>
          <w:szCs w:val="23"/>
        </w:rPr>
        <w:t>.)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Hallway &amp; Kitchen: hallway wall to keep public out of the kitchen. Kitchen will be a commercial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kitchen</w:t>
      </w:r>
      <w:r>
        <w:rPr>
          <w:rFonts w:ascii="TimesNewRomanPSMT" w:cs="TimesNewRomanPSMT" w:hint="cs"/>
          <w:sz w:val="23"/>
          <w:szCs w:val="23"/>
        </w:rPr>
        <w:t>;</w:t>
      </w:r>
      <w:r>
        <w:rPr>
          <w:rFonts w:ascii="TimesNewRomanPSMT" w:cs="TimesNewRomanPSMT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sz w:val="23"/>
          <w:szCs w:val="23"/>
        </w:rPr>
        <w:t>smaller</w:t>
      </w:r>
      <w:proofErr w:type="gramEnd"/>
      <w:r>
        <w:rPr>
          <w:rFonts w:ascii="TimesNewRomanPSMT" w:cs="TimesNewRomanPSMT"/>
          <w:sz w:val="23"/>
          <w:szCs w:val="23"/>
        </w:rPr>
        <w:t xml:space="preserve"> but more efficient use of space. No pantry in most recent plans. Ruth explains that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design</w:t>
      </w:r>
      <w:proofErr w:type="gramEnd"/>
      <w:r>
        <w:rPr>
          <w:rFonts w:ascii="TimesNewRomanPSMT" w:cs="TimesNewRomanPSMT"/>
          <w:sz w:val="23"/>
          <w:szCs w:val="23"/>
        </w:rPr>
        <w:t xml:space="preserve"> of coffee cart at </w:t>
      </w:r>
      <w:proofErr w:type="spellStart"/>
      <w:r>
        <w:rPr>
          <w:rFonts w:ascii="TimesNewRomanPSMT" w:cs="TimesNewRomanPSMT"/>
          <w:sz w:val="23"/>
          <w:szCs w:val="23"/>
        </w:rPr>
        <w:t>Dummerston</w:t>
      </w:r>
      <w:proofErr w:type="spellEnd"/>
      <w:r>
        <w:rPr>
          <w:rFonts w:ascii="TimesNewRomanPSMT" w:cs="TimesNewRomanPSMT"/>
          <w:sz w:val="23"/>
          <w:szCs w:val="23"/>
        </w:rPr>
        <w:t xml:space="preserve"> church works well: coffee pots and tea kettle on top of moving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island</w:t>
      </w:r>
      <w:proofErr w:type="gramEnd"/>
      <w:r>
        <w:rPr>
          <w:rFonts w:ascii="TimesNewRomanPSMT" w:cs="TimesNewRomanPSMT"/>
          <w:sz w:val="23"/>
          <w:szCs w:val="23"/>
        </w:rPr>
        <w:t>, store coffee and tea underneath.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Storage: closet under NE stairway to store chairs and tables. Small closet under NW stairway, elevator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spellStart"/>
      <w:proofErr w:type="gramStart"/>
      <w:r>
        <w:rPr>
          <w:rFonts w:ascii="TimesNewRomanPSMT" w:cs="TimesNewRomanPSMT"/>
          <w:sz w:val="23"/>
          <w:szCs w:val="23"/>
        </w:rPr>
        <w:t>passthrough</w:t>
      </w:r>
      <w:proofErr w:type="spellEnd"/>
      <w:proofErr w:type="gramEnd"/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lastRenderedPageBreak/>
        <w:t>takes</w:t>
      </w:r>
      <w:proofErr w:type="gramEnd"/>
      <w:r>
        <w:rPr>
          <w:rFonts w:ascii="TimesNewRomanPSMT" w:cs="TimesNewRomanPSMT"/>
          <w:sz w:val="23"/>
          <w:szCs w:val="23"/>
        </w:rPr>
        <w:t xml:space="preserve"> most of present closet.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Office space: Next stage and PHS will have storage space on 3rd floor of back addition. PHS office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needs</w:t>
      </w:r>
      <w:proofErr w:type="gramEnd"/>
      <w:r>
        <w:rPr>
          <w:rFonts w:ascii="TimesNewRomanPSMT" w:cs="TimesNewRomanPSMT"/>
          <w:sz w:val="23"/>
          <w:szCs w:val="23"/>
        </w:rPr>
        <w:t xml:space="preserve"> to remain in a handicap accessible space on first floor. Betsy, Maryann, and Lyssa have met with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Maria about office space use.</w:t>
      </w:r>
      <w:proofErr w:type="gramEnd"/>
      <w:r>
        <w:rPr>
          <w:rFonts w:ascii="TimesNewRomanPSMT" w:cs="TimesNewRomanPSMT"/>
          <w:sz w:val="23"/>
          <w:szCs w:val="23"/>
        </w:rPr>
        <w:t xml:space="preserve"> Maria clearly wanted private, secure space devoted to her tasks and not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decorated</w:t>
      </w:r>
      <w:proofErr w:type="gramEnd"/>
      <w:r>
        <w:rPr>
          <w:rFonts w:ascii="TimesNewRomanPSMT" w:cs="TimesNewRomanPSMT"/>
          <w:sz w:val="23"/>
          <w:szCs w:val="23"/>
        </w:rPr>
        <w:t xml:space="preserve"> with PHS items. Betsy stated her position that PHS have a devoted space and not be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squeezed</w:t>
      </w:r>
      <w:proofErr w:type="gramEnd"/>
      <w:r>
        <w:rPr>
          <w:rFonts w:ascii="TimesNewRomanPSMT" w:cs="TimesNewRomanPSMT"/>
          <w:sz w:val="23"/>
          <w:szCs w:val="23"/>
        </w:rPr>
        <w:t xml:space="preserve"> out. Ruth would like to see more staffed PHS office time in the future when we are open to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the</w:t>
      </w:r>
      <w:proofErr w:type="gramEnd"/>
      <w:r>
        <w:rPr>
          <w:rFonts w:ascii="TimesNewRomanPSMT" w:cs="TimesNewRomanPSMT"/>
          <w:sz w:val="23"/>
          <w:szCs w:val="23"/>
        </w:rPr>
        <w:t xml:space="preserve"> public, and allow for that possibility. Betsy concurs. Barry believes that the use of the office space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can</w:t>
      </w:r>
      <w:proofErr w:type="gramEnd"/>
      <w:r>
        <w:rPr>
          <w:rFonts w:ascii="TimesNewRomanPSMT" w:cs="TimesNewRomanPSMT"/>
          <w:sz w:val="23"/>
          <w:szCs w:val="23"/>
        </w:rPr>
        <w:t xml:space="preserve"> be fluid. Lyssa wonders if the window which will be blocked by the addition can become a door to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a</w:t>
      </w:r>
      <w:proofErr w:type="gramEnd"/>
      <w:r>
        <w:rPr>
          <w:rFonts w:ascii="TimesNewRomanPSMT" w:cs="TimesNewRomanPSMT"/>
          <w:sz w:val="23"/>
          <w:szCs w:val="23"/>
        </w:rPr>
        <w:t xml:space="preserve"> small private office. Ruth pointed out that Maria may not always be the director of Next Stage.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Bathrooms: Maryann wonders do we need 6 </w:t>
      </w:r>
      <w:proofErr w:type="gramStart"/>
      <w:r>
        <w:rPr>
          <w:rFonts w:ascii="TimesNewRomanPSMT" w:cs="TimesNewRomanPSMT"/>
          <w:sz w:val="23"/>
          <w:szCs w:val="23"/>
        </w:rPr>
        <w:t>toilets?</w:t>
      </w:r>
      <w:proofErr w:type="gramEnd"/>
      <w:r>
        <w:rPr>
          <w:rFonts w:ascii="TimesNewRomanPSMT" w:cs="TimesNewRomanPSMT"/>
          <w:sz w:val="23"/>
          <w:szCs w:val="23"/>
        </w:rPr>
        <w:t xml:space="preserve"> Wouldn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 xml:space="preserve">t it be better to have multiple stalls in </w:t>
      </w:r>
      <w:proofErr w:type="gramStart"/>
      <w:r>
        <w:rPr>
          <w:rFonts w:ascii="TimesNewRomanPSMT" w:cs="TimesNewRomanPSMT"/>
          <w:sz w:val="23"/>
          <w:szCs w:val="23"/>
        </w:rPr>
        <w:t>one</w:t>
      </w:r>
      <w:proofErr w:type="gramEnd"/>
    </w:p>
    <w:p w:rsidR="0069602C" w:rsidRDefault="00106315" w:rsidP="00106315">
      <w:pPr>
        <w:autoSpaceDE w:val="0"/>
        <w:autoSpaceDN w:val="0"/>
        <w:adjustRightInd w:val="0"/>
        <w:spacing w:after="0" w:line="240" w:lineRule="auto"/>
        <w:rPr>
          <w:ins w:id="5" w:author="Lyssa laptop" w:date="2015-01-21T10:00:00Z"/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bathroom</w:t>
      </w:r>
      <w:proofErr w:type="gramEnd"/>
      <w:r>
        <w:rPr>
          <w:rFonts w:ascii="TimesNewRomanPSMT" w:cs="TimesNewRomanPSMT"/>
          <w:sz w:val="23"/>
          <w:szCs w:val="23"/>
        </w:rPr>
        <w:t xml:space="preserve">. </w:t>
      </w:r>
    </w:p>
    <w:p w:rsidR="0069602C" w:rsidRDefault="0069602C" w:rsidP="00106315">
      <w:pPr>
        <w:autoSpaceDE w:val="0"/>
        <w:autoSpaceDN w:val="0"/>
        <w:adjustRightInd w:val="0"/>
        <w:spacing w:after="0" w:line="240" w:lineRule="auto"/>
        <w:rPr>
          <w:ins w:id="6" w:author="Lyssa laptop" w:date="2015-01-21T10:00:00Z"/>
          <w:rFonts w:ascii="TimesNewRomanPSMT" w:cs="TimesNewRomanPSMT"/>
          <w:sz w:val="23"/>
          <w:szCs w:val="23"/>
        </w:rPr>
      </w:pPr>
      <w:ins w:id="7" w:author="Lyssa laptop" w:date="2015-01-21T10:00:00Z">
        <w:r>
          <w:rPr>
            <w:rFonts w:ascii="TimesNewRomanPSMT" w:cs="TimesNewRomanPSMT"/>
            <w:sz w:val="23"/>
            <w:szCs w:val="23"/>
          </w:rPr>
          <w:t>Other 1</w:t>
        </w:r>
        <w:r w:rsidRPr="0069602C">
          <w:rPr>
            <w:rFonts w:ascii="TimesNewRomanPSMT" w:cs="TimesNewRomanPSMT"/>
            <w:sz w:val="23"/>
            <w:szCs w:val="23"/>
            <w:vertAlign w:val="superscript"/>
            <w:rPrChange w:id="8" w:author="Lyssa laptop" w:date="2015-01-21T10:00:00Z">
              <w:rPr>
                <w:rFonts w:ascii="TimesNewRomanPSMT" w:cs="TimesNewRomanPSMT"/>
                <w:sz w:val="23"/>
                <w:szCs w:val="23"/>
              </w:rPr>
            </w:rPrChange>
          </w:rPr>
          <w:t>st</w:t>
        </w:r>
        <w:r>
          <w:rPr>
            <w:rFonts w:ascii="TimesNewRomanPSMT" w:cs="TimesNewRomanPSMT"/>
            <w:sz w:val="23"/>
            <w:szCs w:val="23"/>
          </w:rPr>
          <w:t xml:space="preserve"> floor: </w:t>
        </w:r>
      </w:ins>
      <w:moveToRangeStart w:id="9" w:author="Lyssa laptop" w:date="2015-01-21T10:00:00Z" w:name="move409597747"/>
      <w:moveTo w:id="10" w:author="Lyssa laptop" w:date="2015-01-21T10:00:00Z">
        <w:r>
          <w:rPr>
            <w:rFonts w:ascii="TimesNewRomanPSMT" w:cs="TimesNewRomanPSMT"/>
            <w:sz w:val="23"/>
            <w:szCs w:val="23"/>
          </w:rPr>
          <w:t xml:space="preserve">possible future set construction shop! </w:t>
        </w:r>
        <w:proofErr w:type="gramStart"/>
        <w:r>
          <w:rPr>
            <w:rFonts w:ascii="TimesNewRomanPSMT" w:cs="TimesNewRomanPSMT"/>
            <w:sz w:val="23"/>
            <w:szCs w:val="23"/>
          </w:rPr>
          <w:t>temporary</w:t>
        </w:r>
        <w:proofErr w:type="gramEnd"/>
        <w:r>
          <w:rPr>
            <w:rFonts w:ascii="TimesNewRomanPSMT" w:cs="TimesNewRomanPSMT"/>
            <w:sz w:val="23"/>
            <w:szCs w:val="23"/>
          </w:rPr>
          <w:t xml:space="preserve"> office?!</w:t>
        </w:r>
      </w:moveTo>
      <w:moveToRangeEnd w:id="9"/>
    </w:p>
    <w:p w:rsidR="0069602C" w:rsidRDefault="0069602C" w:rsidP="00106315">
      <w:pPr>
        <w:autoSpaceDE w:val="0"/>
        <w:autoSpaceDN w:val="0"/>
        <w:adjustRightInd w:val="0"/>
        <w:spacing w:after="0" w:line="240" w:lineRule="auto"/>
        <w:rPr>
          <w:ins w:id="11" w:author="Lyssa laptop" w:date="2015-01-21T10:00:00Z"/>
          <w:rFonts w:ascii="TimesNewRomanPSMT" w:cs="TimesNewRomanPSMT"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Lyssa will share suggestions with the committee.</w:t>
      </w:r>
    </w:p>
    <w:p w:rsidR="0069602C" w:rsidRDefault="0069602C" w:rsidP="00106315">
      <w:pPr>
        <w:autoSpaceDE w:val="0"/>
        <w:autoSpaceDN w:val="0"/>
        <w:adjustRightInd w:val="0"/>
        <w:spacing w:after="0" w:line="240" w:lineRule="auto"/>
        <w:rPr>
          <w:ins w:id="12" w:author="Lyssa laptop" w:date="2015-01-21T10:00:00Z"/>
          <w:rFonts w:ascii="TimesNewRomanPSMT" w:cs="TimesNewRomanPSMT"/>
          <w:sz w:val="23"/>
          <w:szCs w:val="23"/>
        </w:rPr>
      </w:pP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2nd floor: Green Room, </w:t>
      </w:r>
      <w:moveFromRangeStart w:id="13" w:author="Lyssa laptop" w:date="2015-01-21T10:00:00Z" w:name="move409597747"/>
      <w:moveFrom w:id="14" w:author="Lyssa laptop" w:date="2015-01-21T10:00:00Z">
        <w:r w:rsidDel="0069602C">
          <w:rPr>
            <w:rFonts w:ascii="TimesNewRomanPSMT" w:cs="TimesNewRomanPSMT"/>
            <w:sz w:val="23"/>
            <w:szCs w:val="23"/>
          </w:rPr>
          <w:t xml:space="preserve">possible future set construction shop! temporary office?! </w:t>
        </w:r>
      </w:moveFrom>
      <w:moveFromRangeEnd w:id="13"/>
      <w:r>
        <w:rPr>
          <w:rFonts w:ascii="TimesNewRomanPSMT" w:cs="TimesNewRomanPSMT"/>
          <w:sz w:val="23"/>
          <w:szCs w:val="23"/>
        </w:rPr>
        <w:t>Raked seating with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donated</w:t>
      </w:r>
      <w:proofErr w:type="gramEnd"/>
      <w:r>
        <w:rPr>
          <w:rFonts w:ascii="TimesNewRomanPSMT" w:cs="TimesNewRomanPSMT"/>
          <w:sz w:val="23"/>
          <w:szCs w:val="23"/>
        </w:rPr>
        <w:t xml:space="preserve"> chairs from a movie theater in Pleasantville, NY. Ruth expresses concern with the loss of the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pews</w:t>
      </w:r>
      <w:proofErr w:type="gramEnd"/>
      <w:r>
        <w:rPr>
          <w:rFonts w:ascii="TimesNewRomanPSMT" w:cs="TimesNewRomanPSMT"/>
          <w:sz w:val="23"/>
          <w:szCs w:val="23"/>
        </w:rPr>
        <w:t xml:space="preserve"> and consequent loss of historic integrity of the building. Barry reports that audience feedback is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about</w:t>
      </w:r>
      <w:proofErr w:type="gramEnd"/>
      <w:r>
        <w:rPr>
          <w:rFonts w:ascii="TimesNewRomanPSMT" w:cs="TimesNewRomanPSMT"/>
          <w:sz w:val="23"/>
          <w:szCs w:val="23"/>
        </w:rPr>
        <w:t xml:space="preserve"> pew comfort is </w:t>
      </w: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very </w:t>
      </w:r>
      <w:r>
        <w:rPr>
          <w:rFonts w:ascii="TimesNewRomanPSMT" w:cs="TimesNewRomanPSMT"/>
          <w:sz w:val="23"/>
          <w:szCs w:val="23"/>
        </w:rPr>
        <w:t>negative and that pews are breaking down: backs are separating from seats.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Comfortable seats are imperative to the success of the NSAP project. Betsy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husband, who designs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theaters</w:t>
      </w:r>
      <w:proofErr w:type="gramEnd"/>
      <w:r>
        <w:rPr>
          <w:rFonts w:ascii="TimesNewRomanPSMT" w:cs="TimesNewRomanPSMT"/>
          <w:sz w:val="23"/>
          <w:szCs w:val="23"/>
        </w:rPr>
        <w:t>, argues that audience comfort is essential. Currently nine rows</w:t>
      </w:r>
      <w:r>
        <w:rPr>
          <w:rFonts w:ascii="TimesNewRomanPSMT" w:cs="TimesNewRomanPSMT" w:hint="cs"/>
          <w:sz w:val="23"/>
          <w:szCs w:val="23"/>
        </w:rPr>
        <w:t>;</w:t>
      </w:r>
      <w:r>
        <w:rPr>
          <w:rFonts w:ascii="TimesNewRomanPSMT" w:cs="TimesNewRomanPSMT"/>
          <w:sz w:val="23"/>
          <w:szCs w:val="23"/>
        </w:rPr>
        <w:t xml:space="preserve"> </w:t>
      </w:r>
      <w:proofErr w:type="gramStart"/>
      <w:r>
        <w:rPr>
          <w:rFonts w:ascii="TimesNewRomanPSMT" w:cs="TimesNewRomanPSMT"/>
          <w:sz w:val="23"/>
          <w:szCs w:val="23"/>
        </w:rPr>
        <w:t>36 pews.</w:t>
      </w:r>
      <w:proofErr w:type="gramEnd"/>
      <w:r>
        <w:rPr>
          <w:rFonts w:ascii="TimesNewRomanPSMT" w:cs="TimesNewRomanPSMT"/>
          <w:sz w:val="23"/>
          <w:szCs w:val="23"/>
        </w:rPr>
        <w:t xml:space="preserve"> We can use pews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upstairs</w:t>
      </w:r>
      <w:proofErr w:type="gramEnd"/>
      <w:r>
        <w:rPr>
          <w:rFonts w:ascii="TimesNewRomanPSMT" w:cs="TimesNewRomanPSMT"/>
          <w:sz w:val="23"/>
          <w:szCs w:val="23"/>
        </w:rPr>
        <w:t xml:space="preserve"> in Town Hall for presentations, or just storage. Could auction them off, or donate them to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another</w:t>
      </w:r>
      <w:proofErr w:type="gramEnd"/>
      <w:r>
        <w:rPr>
          <w:rFonts w:ascii="TimesNewRomanPSMT" w:cs="TimesNewRomanPSMT"/>
          <w:sz w:val="23"/>
          <w:szCs w:val="23"/>
        </w:rPr>
        <w:t xml:space="preserve"> church. </w:t>
      </w:r>
      <w:proofErr w:type="gramStart"/>
      <w:r>
        <w:rPr>
          <w:rFonts w:ascii="TimesNewRomanPSMT" w:cs="TimesNewRomanPSMT"/>
          <w:sz w:val="23"/>
          <w:szCs w:val="23"/>
        </w:rPr>
        <w:t>Could be placed around the community.</w:t>
      </w:r>
      <w:proofErr w:type="gramEnd"/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Seating arrangement: Barry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 xml:space="preserve">s idea is to eliminate center aisle and create two </w:t>
      </w:r>
      <w:proofErr w:type="spellStart"/>
      <w:r>
        <w:rPr>
          <w:rFonts w:ascii="TimesNewRomanPSMT" w:cs="TimesNewRomanPSMT"/>
          <w:sz w:val="23"/>
          <w:szCs w:val="23"/>
        </w:rPr>
        <w:t>offcenter</w:t>
      </w:r>
      <w:proofErr w:type="spellEnd"/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quarter</w:t>
      </w:r>
      <w:proofErr w:type="gramEnd"/>
      <w:r>
        <w:rPr>
          <w:rFonts w:ascii="TimesNewRomanPSMT" w:cs="TimesNewRomanPSMT"/>
          <w:sz w:val="23"/>
          <w:szCs w:val="23"/>
        </w:rPr>
        <w:t xml:space="preserve"> stepped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aisles</w:t>
      </w:r>
      <w:proofErr w:type="gramEnd"/>
      <w:r>
        <w:rPr>
          <w:rFonts w:ascii="TimesNewRomanPSMT" w:cs="TimesNewRomanPSMT"/>
          <w:sz w:val="23"/>
          <w:szCs w:val="23"/>
        </w:rPr>
        <w:t xml:space="preserve"> and flat aisle to right side. Center aisle sacrifices prime seating. Barry suggests entering from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above</w:t>
      </w:r>
      <w:proofErr w:type="gramEnd"/>
      <w:r>
        <w:rPr>
          <w:rFonts w:ascii="TimesNewRomanPSMT" w:cs="TimesNewRomanPSMT"/>
          <w:sz w:val="23"/>
          <w:szCs w:val="23"/>
        </w:rPr>
        <w:t xml:space="preserve">. 175 total </w:t>
      </w:r>
      <w:proofErr w:type="gramStart"/>
      <w:r>
        <w:rPr>
          <w:rFonts w:ascii="TimesNewRomanPSMT" w:cs="TimesNewRomanPSMT"/>
          <w:sz w:val="23"/>
          <w:szCs w:val="23"/>
        </w:rPr>
        <w:t>seats,</w:t>
      </w:r>
      <w:proofErr w:type="gramEnd"/>
      <w:r>
        <w:rPr>
          <w:rFonts w:ascii="TimesNewRomanPSMT" w:cs="TimesNewRomanPSMT"/>
          <w:sz w:val="23"/>
          <w:szCs w:val="23"/>
        </w:rPr>
        <w:t xml:space="preserve"> maybe lose 5 seats with Barry</w:t>
      </w:r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aisle plan. Removable stage extension allows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gramStart"/>
      <w:r>
        <w:rPr>
          <w:rFonts w:ascii="TimesNewRomanPSMT" w:cs="TimesNewRomanPSMT"/>
          <w:sz w:val="23"/>
          <w:szCs w:val="23"/>
        </w:rPr>
        <w:t>for</w:t>
      </w:r>
      <w:proofErr w:type="gramEnd"/>
      <w:r>
        <w:rPr>
          <w:rFonts w:ascii="TimesNewRomanPSMT" w:cs="TimesNewRomanPSMT"/>
          <w:sz w:val="23"/>
          <w:szCs w:val="23"/>
        </w:rPr>
        <w:t xml:space="preserve"> more seating. </w:t>
      </w:r>
      <w:proofErr w:type="gramStart"/>
      <w:r>
        <w:rPr>
          <w:rFonts w:ascii="TimesNewRomanPSMT" w:cs="TimesNewRomanPSMT"/>
          <w:sz w:val="23"/>
          <w:szCs w:val="23"/>
        </w:rPr>
        <w:t>Can also be used as risers on top of stage.</w:t>
      </w:r>
      <w:proofErr w:type="gramEnd"/>
      <w:r>
        <w:rPr>
          <w:rFonts w:ascii="TimesNewRomanPSMT" w:cs="TimesNewRomanPSMT"/>
          <w:sz w:val="23"/>
          <w:szCs w:val="23"/>
        </w:rPr>
        <w:t xml:space="preserve"> Apron could take the extensions away.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Ruth suggests they could be stored under the stage. Lyssa regrets that this plan eliminates the historic</w:t>
      </w:r>
    </w:p>
    <w:p w:rsidR="00106315" w:rsidRDefault="0069602C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D</w:t>
      </w:r>
      <w:r w:rsidR="00106315">
        <w:rPr>
          <w:rFonts w:ascii="TimesNewRomanPSMT" w:cs="TimesNewRomanPSMT"/>
          <w:sz w:val="23"/>
          <w:szCs w:val="23"/>
        </w:rPr>
        <w:t>oors</w:t>
      </w:r>
      <w:ins w:id="15" w:author="Lyssa laptop" w:date="2015-01-21T10:01:00Z">
        <w:r>
          <w:rPr>
            <w:rFonts w:ascii="TimesNewRomanPSMT" w:cs="TimesNewRomanPSMT"/>
            <w:sz w:val="23"/>
            <w:szCs w:val="23"/>
          </w:rPr>
          <w:t xml:space="preserve"> and will follow up with committee on this.</w:t>
        </w:r>
      </w:ins>
      <w:del w:id="16" w:author="Lyssa laptop" w:date="2015-01-21T10:01:00Z">
        <w:r w:rsidR="00106315" w:rsidDel="0069602C">
          <w:rPr>
            <w:rFonts w:ascii="TimesNewRomanPSMT" w:cs="TimesNewRomanPSMT"/>
            <w:sz w:val="23"/>
            <w:szCs w:val="23"/>
          </w:rPr>
          <w:delText>.</w:delText>
        </w:r>
      </w:del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Resolution: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Whereas, the Putney Historical society Board of Directors has previously authorized the joint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PHS/NSAP Construction Committee to develop and execute plans for the capital improvements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at</w:t>
      </w:r>
      <w:proofErr w:type="gramEnd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15 Kimball Hill</w:t>
      </w:r>
      <w:r>
        <w:rPr>
          <w:rFonts w:ascii="TimesNewRomanPS-ItalicMT" w:cs="TimesNewRomanPS-ItalicMT" w:hint="cs"/>
          <w:i/>
          <w:iCs/>
          <w:sz w:val="23"/>
          <w:szCs w:val="23"/>
          <w:lang w:bidi="he-IL"/>
        </w:rPr>
        <w:t>;</w:t>
      </w: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and</w:t>
      </w:r>
      <w:proofErr w:type="gramEnd"/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Whereas, the PHS Board of Directors has reviewed the schematic plans developed by the joint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Construction Committee for the 1st and 2nd floors of the building as well as the proposed rear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addition</w:t>
      </w:r>
      <w:r>
        <w:rPr>
          <w:rFonts w:ascii="TimesNewRomanPS-ItalicMT" w:cs="TimesNewRomanPS-ItalicMT" w:hint="cs"/>
          <w:i/>
          <w:iCs/>
          <w:sz w:val="23"/>
          <w:szCs w:val="23"/>
          <w:lang w:bidi="he-IL"/>
        </w:rPr>
        <w:t>;</w:t>
      </w: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therefore</w:t>
      </w:r>
      <w:proofErr w:type="gramEnd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be it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Resolved that the PHS Board of Directors wishes to express its approval of the plans in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progress</w:t>
      </w:r>
      <w:proofErr w:type="gramEnd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, and fully supports the committee</w:t>
      </w:r>
      <w:r>
        <w:rPr>
          <w:rFonts w:ascii="TimesNewRomanPS-ItalicMT" w:cs="TimesNewRomanPS-ItalicMT" w:hint="cs"/>
          <w:i/>
          <w:iCs/>
          <w:sz w:val="23"/>
          <w:szCs w:val="23"/>
          <w:lang w:bidi="he-IL"/>
        </w:rPr>
        <w:t>’</w:t>
      </w: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s continued work with the architect to complete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finished</w:t>
      </w:r>
      <w:proofErr w:type="gramEnd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construction documents in order to facilitate groundbreaking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proofErr w:type="gramStart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on</w:t>
      </w:r>
      <w:proofErr w:type="gramEnd"/>
      <w:r>
        <w:rPr>
          <w:rFonts w:ascii="TimesNewRomanPS-ItalicMT" w:cs="TimesNewRomanPS-ItalicMT"/>
          <w:i/>
          <w:iCs/>
          <w:sz w:val="23"/>
          <w:szCs w:val="23"/>
          <w:lang w:bidi="he-IL"/>
        </w:rPr>
        <w:t xml:space="preserve"> or about April 1,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3"/>
          <w:szCs w:val="23"/>
          <w:lang w:bidi="he-IL"/>
        </w:rPr>
      </w:pPr>
      <w:r>
        <w:rPr>
          <w:rFonts w:ascii="TimesNewRomanPS-ItalicMT" w:cs="TimesNewRomanPS-ItalicMT"/>
          <w:i/>
          <w:iCs/>
          <w:sz w:val="23"/>
          <w:szCs w:val="23"/>
          <w:lang w:bidi="he-IL"/>
        </w:rPr>
        <w:t>2015.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Barry moves to approve, Leah seconds: unanimous vote in the affirmative</w:t>
      </w:r>
    </w:p>
    <w:p w:rsidR="00106315" w:rsidRDefault="00106315" w:rsidP="0010631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lastRenderedPageBreak/>
        <w:t>Discussed floors, columns, Ly</w:t>
      </w:r>
      <w:ins w:id="17" w:author="Lyssa laptop" w:date="2015-01-21T10:01:00Z">
        <w:r w:rsidR="0069602C">
          <w:rPr>
            <w:rFonts w:ascii="TimesNewRomanPSMT" w:cs="TimesNewRomanPSMT"/>
            <w:sz w:val="23"/>
            <w:szCs w:val="23"/>
          </w:rPr>
          <w:t>ssa</w:t>
        </w:r>
      </w:ins>
      <w:del w:id="18" w:author="Lyssa laptop" w:date="2015-01-21T10:02:00Z">
        <w:r w:rsidDel="0069602C">
          <w:rPr>
            <w:rFonts w:ascii="TimesNewRomanPSMT" w:cs="TimesNewRomanPSMT"/>
            <w:sz w:val="23"/>
            <w:szCs w:val="23"/>
          </w:rPr>
          <w:delText>nne</w:delText>
        </w:r>
      </w:del>
      <w:bookmarkStart w:id="19" w:name="_GoBack"/>
      <w:bookmarkEnd w:id="19"/>
      <w:r>
        <w:rPr>
          <w:rFonts w:ascii="TimesNewRomanPSMT" w:cs="TimesNewRomanPSMT" w:hint="cs"/>
          <w:sz w:val="23"/>
          <w:szCs w:val="23"/>
        </w:rPr>
        <w:t>’</w:t>
      </w:r>
      <w:r>
        <w:rPr>
          <w:rFonts w:ascii="TimesNewRomanPSMT" w:cs="TimesNewRomanPSMT"/>
          <w:sz w:val="23"/>
          <w:szCs w:val="23"/>
        </w:rPr>
        <w:t>s intention to get approval from historical preservation folks</w:t>
      </w:r>
      <w:r>
        <w:rPr>
          <w:rFonts w:ascii="TimesNewRomanPSMT" w:cs="TimesNewRomanPSMT" w:hint="cs"/>
          <w:sz w:val="23"/>
          <w:szCs w:val="23"/>
        </w:rPr>
        <w:t>…</w:t>
      </w:r>
    </w:p>
    <w:p w:rsidR="004B05FF" w:rsidRDefault="00106315" w:rsidP="00106315">
      <w:r>
        <w:rPr>
          <w:rFonts w:ascii="TimesNewRomanPSMT" w:cs="TimesNewRomanPSMT"/>
          <w:sz w:val="23"/>
          <w:szCs w:val="23"/>
        </w:rPr>
        <w:t>Ruth moved to adjourn, Barb seconds.</w:t>
      </w:r>
    </w:p>
    <w:sectPr w:rsidR="004B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15"/>
    <w:rsid w:val="00106315"/>
    <w:rsid w:val="004B05FF"/>
    <w:rsid w:val="006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4793</Characters>
  <Application>Microsoft Office Word</Application>
  <DocSecurity>0</DocSecurity>
  <Lines>39</Lines>
  <Paragraphs>11</Paragraphs>
  <ScaleCrop>false</ScaleCrop>
  <Company>Hewlett-Packard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Lyssa laptop</dc:creator>
  <cp:lastModifiedBy>Lyssa laptop</cp:lastModifiedBy>
  <cp:revision>2</cp:revision>
  <dcterms:created xsi:type="dcterms:W3CDTF">2015-01-21T14:54:00Z</dcterms:created>
  <dcterms:modified xsi:type="dcterms:W3CDTF">2015-01-21T15:02:00Z</dcterms:modified>
</cp:coreProperties>
</file>